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A0" w:rsidRPr="00720A80" w:rsidRDefault="00F23892" w:rsidP="00F1458F">
      <w:pPr>
        <w:spacing w:after="0" w:line="360" w:lineRule="auto"/>
        <w:jc w:val="center"/>
        <w:rPr>
          <w:rFonts w:ascii="Trebuchet MS" w:hAnsi="Trebuchet MS"/>
          <w:b/>
          <w:color w:val="548DD4" w:themeColor="text2" w:themeTint="99"/>
          <w:sz w:val="28"/>
          <w:szCs w:val="28"/>
        </w:rPr>
      </w:pPr>
      <w:r w:rsidRPr="00720A80">
        <w:rPr>
          <w:rFonts w:ascii="Trebuchet MS" w:hAnsi="Trebuchet MS"/>
          <w:b/>
          <w:color w:val="548DD4" w:themeColor="text2" w:themeTint="99"/>
          <w:sz w:val="28"/>
          <w:szCs w:val="28"/>
        </w:rPr>
        <w:t xml:space="preserve">ODPRIMO SVOJA VRATA NOVINARJEM </w:t>
      </w:r>
    </w:p>
    <w:p w:rsidR="00792118" w:rsidRDefault="00792118" w:rsidP="00F1458F">
      <w:pPr>
        <w:spacing w:after="0" w:line="360" w:lineRule="auto"/>
        <w:jc w:val="both"/>
        <w:rPr>
          <w:rFonts w:ascii="Trebuchet MS" w:hAnsi="Trebuchet MS"/>
        </w:rPr>
      </w:pPr>
    </w:p>
    <w:p w:rsidR="00580A1A" w:rsidRPr="00F95989" w:rsidRDefault="00580A1A" w:rsidP="00F1458F">
      <w:pPr>
        <w:spacing w:after="0" w:line="360" w:lineRule="auto"/>
        <w:jc w:val="both"/>
        <w:rPr>
          <w:rFonts w:ascii="Trebuchet MS" w:hAnsi="Trebuchet MS" w:cs="Arial"/>
        </w:rPr>
      </w:pPr>
      <w:r w:rsidRPr="00F95989">
        <w:rPr>
          <w:rFonts w:ascii="Trebuchet MS" w:hAnsi="Trebuchet MS"/>
        </w:rPr>
        <w:t xml:space="preserve">Regionalna stičišča in Center nevladnih organizacije Slovenije </w:t>
      </w:r>
      <w:r w:rsidR="0066360E" w:rsidRPr="00F95989">
        <w:rPr>
          <w:rFonts w:ascii="Trebuchet MS" w:hAnsi="Trebuchet MS"/>
        </w:rPr>
        <w:t xml:space="preserve">CNVOS </w:t>
      </w:r>
      <w:r w:rsidR="004064C3">
        <w:rPr>
          <w:rFonts w:ascii="Trebuchet MS" w:hAnsi="Trebuchet MS"/>
        </w:rPr>
        <w:t xml:space="preserve">si </w:t>
      </w:r>
      <w:r w:rsidRPr="00F95989">
        <w:rPr>
          <w:rFonts w:ascii="Trebuchet MS" w:hAnsi="Trebuchet MS"/>
        </w:rPr>
        <w:t>v okviru p</w:t>
      </w:r>
      <w:r w:rsidRPr="00F95989">
        <w:rPr>
          <w:rFonts w:ascii="Trebuchet MS" w:hAnsi="Trebuchet MS" w:cs="Arial"/>
        </w:rPr>
        <w:t>obude</w:t>
      </w:r>
      <w:r w:rsidRPr="00F95989">
        <w:rPr>
          <w:rFonts w:ascii="Trebuchet MS" w:eastAsia="Calibri" w:hAnsi="Trebuchet MS" w:cs="Arial"/>
        </w:rPr>
        <w:t xml:space="preserve"> MOJA DRUŽBA </w:t>
      </w:r>
      <w:r w:rsidR="00FA7A3B">
        <w:rPr>
          <w:rFonts w:ascii="Trebuchet MS" w:eastAsia="Calibri" w:hAnsi="Trebuchet MS" w:cs="Arial"/>
        </w:rPr>
        <w:t>(</w:t>
      </w:r>
      <w:hyperlink r:id="rId8" w:history="1">
        <w:r w:rsidR="00FA7A3B" w:rsidRPr="00526282">
          <w:rPr>
            <w:rStyle w:val="Hiperpovezava"/>
            <w:rFonts w:ascii="Trebuchet MS" w:eastAsia="Calibri" w:hAnsi="Trebuchet MS" w:cs="Arial"/>
          </w:rPr>
          <w:t>www.mojadruzba.si</w:t>
        </w:r>
      </w:hyperlink>
      <w:r w:rsidR="00FA7A3B">
        <w:rPr>
          <w:rFonts w:ascii="Trebuchet MS" w:eastAsia="Calibri" w:hAnsi="Trebuchet MS" w:cs="Arial"/>
        </w:rPr>
        <w:t xml:space="preserve">) </w:t>
      </w:r>
      <w:r w:rsidRPr="00F95989">
        <w:rPr>
          <w:rFonts w:ascii="Trebuchet MS" w:hAnsi="Trebuchet MS" w:cs="Arial"/>
        </w:rPr>
        <w:t xml:space="preserve">še naprej </w:t>
      </w:r>
      <w:r w:rsidR="004064C3">
        <w:rPr>
          <w:rFonts w:ascii="Trebuchet MS" w:hAnsi="Trebuchet MS" w:cs="Arial"/>
        </w:rPr>
        <w:t>prizadevajo</w:t>
      </w:r>
      <w:r w:rsidRPr="00F95989">
        <w:rPr>
          <w:rFonts w:ascii="Trebuchet MS" w:hAnsi="Trebuchet MS" w:cs="Arial"/>
        </w:rPr>
        <w:t xml:space="preserve"> </w:t>
      </w:r>
      <w:r w:rsidRPr="00F95989">
        <w:rPr>
          <w:rFonts w:ascii="Trebuchet MS" w:eastAsia="Calibri" w:hAnsi="Trebuchet MS" w:cs="Arial"/>
        </w:rPr>
        <w:t>za krepitev nevladnih organizacij</w:t>
      </w:r>
      <w:r w:rsidRPr="00F95989">
        <w:rPr>
          <w:rFonts w:ascii="Trebuchet MS" w:hAnsi="Trebuchet MS" w:cs="Arial"/>
        </w:rPr>
        <w:t xml:space="preserve">. </w:t>
      </w:r>
      <w:r w:rsidR="00024E01">
        <w:rPr>
          <w:rFonts w:ascii="Trebuchet MS" w:hAnsi="Trebuchet MS" w:cs="Arial"/>
        </w:rPr>
        <w:t xml:space="preserve">Letos tako ponavljamo </w:t>
      </w:r>
      <w:r w:rsidR="004064C3">
        <w:rPr>
          <w:rFonts w:ascii="Trebuchet MS" w:hAnsi="Trebuchet MS" w:cs="Arial"/>
        </w:rPr>
        <w:t>leta</w:t>
      </w:r>
      <w:r w:rsidR="00024E01">
        <w:rPr>
          <w:rFonts w:ascii="Trebuchet MS" w:hAnsi="Trebuchet MS" w:cs="Arial"/>
        </w:rPr>
        <w:t xml:space="preserve"> 2011 </w:t>
      </w:r>
      <w:r w:rsidR="004064C3">
        <w:rPr>
          <w:rFonts w:ascii="Trebuchet MS" w:hAnsi="Trebuchet MS" w:cs="Arial"/>
        </w:rPr>
        <w:t xml:space="preserve">prvič </w:t>
      </w:r>
      <w:r w:rsidR="00024E01">
        <w:rPr>
          <w:rFonts w:ascii="Trebuchet MS" w:hAnsi="Trebuchet MS" w:cs="Arial"/>
        </w:rPr>
        <w:t xml:space="preserve">uspešno </w:t>
      </w:r>
      <w:r w:rsidR="004064C3">
        <w:rPr>
          <w:rFonts w:ascii="Trebuchet MS" w:hAnsi="Trebuchet MS" w:cs="Arial"/>
        </w:rPr>
        <w:t xml:space="preserve">izvedeno </w:t>
      </w:r>
      <w:r w:rsidR="00024E01">
        <w:rPr>
          <w:rFonts w:ascii="Trebuchet MS" w:hAnsi="Trebuchet MS" w:cs="Arial"/>
        </w:rPr>
        <w:t xml:space="preserve">akcijo povezovanja z </w:t>
      </w:r>
      <w:r w:rsidRPr="00792118">
        <w:rPr>
          <w:rFonts w:ascii="Trebuchet MS" w:hAnsi="Trebuchet MS"/>
          <w:b/>
          <w:color w:val="548DD4" w:themeColor="text2" w:themeTint="99"/>
        </w:rPr>
        <w:t>mediji</w:t>
      </w:r>
      <w:r w:rsidR="00024E01">
        <w:rPr>
          <w:rFonts w:ascii="Trebuchet MS" w:hAnsi="Trebuchet MS"/>
          <w:b/>
          <w:color w:val="548DD4" w:themeColor="text2" w:themeTint="99"/>
        </w:rPr>
        <w:t xml:space="preserve"> Vsak dan novinar – en dan </w:t>
      </w:r>
      <w:proofErr w:type="spellStart"/>
      <w:r w:rsidR="00024E01">
        <w:rPr>
          <w:rFonts w:ascii="Trebuchet MS" w:hAnsi="Trebuchet MS"/>
          <w:b/>
          <w:color w:val="548DD4" w:themeColor="text2" w:themeTint="99"/>
        </w:rPr>
        <w:t>nevladnik</w:t>
      </w:r>
      <w:proofErr w:type="spellEnd"/>
      <w:r w:rsidR="00024E01">
        <w:rPr>
          <w:rFonts w:ascii="Trebuchet MS" w:hAnsi="Trebuchet MS" w:cs="Arial"/>
        </w:rPr>
        <w:t xml:space="preserve">, ki je priložnost, da nevladne organizacije povečajo svojo </w:t>
      </w:r>
      <w:r w:rsidR="00A95D6C">
        <w:rPr>
          <w:rFonts w:ascii="Trebuchet MS" w:hAnsi="Trebuchet MS" w:cs="Arial"/>
        </w:rPr>
        <w:t>prepoznavnost</w:t>
      </w:r>
      <w:r w:rsidR="00024E01">
        <w:rPr>
          <w:rFonts w:ascii="Trebuchet MS" w:hAnsi="Trebuchet MS" w:cs="Arial"/>
        </w:rPr>
        <w:t xml:space="preserve">, pa naj gre za posamezna društva, zavode ali ustanove ali </w:t>
      </w:r>
      <w:r w:rsidR="00A95D6C">
        <w:rPr>
          <w:rFonts w:ascii="Trebuchet MS" w:hAnsi="Trebuchet MS" w:cs="Arial"/>
        </w:rPr>
        <w:t>sektor</w:t>
      </w:r>
      <w:r w:rsidR="00024E01">
        <w:rPr>
          <w:rFonts w:ascii="Trebuchet MS" w:hAnsi="Trebuchet MS" w:cs="Arial"/>
        </w:rPr>
        <w:t xml:space="preserve"> kot celoto</w:t>
      </w:r>
      <w:r w:rsidR="00A95D6C">
        <w:rPr>
          <w:rFonts w:ascii="Trebuchet MS" w:hAnsi="Trebuchet MS" w:cs="Arial"/>
        </w:rPr>
        <w:t>.</w:t>
      </w:r>
    </w:p>
    <w:p w:rsidR="00580A1A" w:rsidRPr="00DC7C03" w:rsidRDefault="00580A1A" w:rsidP="00F1458F">
      <w:pPr>
        <w:spacing w:after="0" w:line="360" w:lineRule="auto"/>
        <w:rPr>
          <w:rFonts w:ascii="Trebuchet MS" w:hAnsi="Trebuchet MS" w:cs="Arial"/>
          <w:sz w:val="24"/>
          <w:szCs w:val="24"/>
        </w:rPr>
      </w:pPr>
    </w:p>
    <w:p w:rsidR="00DC7C03" w:rsidRPr="00720A80" w:rsidRDefault="00DC7C03" w:rsidP="00F1458F">
      <w:pPr>
        <w:spacing w:after="0" w:line="360" w:lineRule="auto"/>
        <w:rPr>
          <w:rFonts w:ascii="Trebuchet MS" w:hAnsi="Trebuchet MS"/>
          <w:b/>
          <w:color w:val="548DD4" w:themeColor="text2" w:themeTint="99"/>
          <w:sz w:val="24"/>
          <w:szCs w:val="24"/>
        </w:rPr>
      </w:pPr>
      <w:r w:rsidRPr="00720A80">
        <w:rPr>
          <w:rFonts w:ascii="Trebuchet MS" w:hAnsi="Trebuchet MS"/>
          <w:b/>
          <w:color w:val="548DD4" w:themeColor="text2" w:themeTint="99"/>
          <w:sz w:val="24"/>
          <w:szCs w:val="24"/>
        </w:rPr>
        <w:t>VSAK DAN NOVINAR – EN DAN NEVLADNIK</w:t>
      </w:r>
    </w:p>
    <w:p w:rsidR="00F23892" w:rsidRPr="00DC7C03" w:rsidRDefault="00580A1A" w:rsidP="00F1458F">
      <w:pPr>
        <w:spacing w:after="0" w:line="360" w:lineRule="auto"/>
        <w:rPr>
          <w:rFonts w:ascii="Trebuchet MS" w:hAnsi="Trebuchet MS"/>
          <w:b/>
        </w:rPr>
      </w:pPr>
      <w:r w:rsidRPr="00DC7C03">
        <w:rPr>
          <w:rFonts w:ascii="Trebuchet MS" w:hAnsi="Trebuchet MS"/>
          <w:b/>
        </w:rPr>
        <w:t>Kako in zakaj odpiramo vrata novinarjem</w:t>
      </w:r>
    </w:p>
    <w:p w:rsidR="00DC7C03" w:rsidRDefault="00792118" w:rsidP="00F1458F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Č</w:t>
      </w:r>
      <w:r w:rsidR="00DC7C03" w:rsidRPr="00DC7C03">
        <w:rPr>
          <w:rFonts w:ascii="Trebuchet MS" w:hAnsi="Trebuchet MS"/>
        </w:rPr>
        <w:t xml:space="preserve">eprav novinarji redno poročajo o dogodkih in akcijah nevladnih organizacij, nimajo celovitega vpogleda v njihovo delovanje in se ne zavedajo raznolikosti njihovih dejavnosti, kakor tudi ne težav, s katerimi se vsakodnevno spopadajo. Da bi delo v NVO približali novinarjem, jih bomo povabili, da </w:t>
      </w:r>
      <w:r w:rsidR="00DC7C03" w:rsidRPr="00792118">
        <w:rPr>
          <w:rFonts w:ascii="Trebuchet MS" w:hAnsi="Trebuchet MS"/>
          <w:b/>
          <w:color w:val="548DD4" w:themeColor="text2" w:themeTint="99"/>
        </w:rPr>
        <w:t>en dan preživijo v NVO</w:t>
      </w:r>
      <w:r w:rsidR="00DC7C03">
        <w:t xml:space="preserve">. </w:t>
      </w:r>
      <w:r w:rsidR="00DC7C03" w:rsidRPr="00DC7C03">
        <w:rPr>
          <w:rFonts w:ascii="Trebuchet MS" w:hAnsi="Trebuchet MS"/>
        </w:rPr>
        <w:t xml:space="preserve">Ne </w:t>
      </w:r>
      <w:r w:rsidR="00DC7C03">
        <w:rPr>
          <w:rFonts w:ascii="Trebuchet MS" w:hAnsi="Trebuchet MS"/>
        </w:rPr>
        <w:t>kot novinarji, ampak k</w:t>
      </w:r>
      <w:r w:rsidR="00DC7C03" w:rsidRPr="00DC7C03">
        <w:rPr>
          <w:rFonts w:ascii="Trebuchet MS" w:hAnsi="Trebuchet MS"/>
        </w:rPr>
        <w:t>o</w:t>
      </w:r>
      <w:r w:rsidR="00DC7C03">
        <w:rPr>
          <w:rFonts w:ascii="Trebuchet MS" w:hAnsi="Trebuchet MS"/>
        </w:rPr>
        <w:t xml:space="preserve">t pravi nevladniki, ki se bodo </w:t>
      </w:r>
      <w:r w:rsidR="00DC7C03" w:rsidRPr="00792118">
        <w:rPr>
          <w:rFonts w:ascii="Trebuchet MS" w:hAnsi="Trebuchet MS"/>
          <w:b/>
          <w:color w:val="548DD4" w:themeColor="text2" w:themeTint="99"/>
        </w:rPr>
        <w:t>vključili v delo</w:t>
      </w:r>
      <w:r w:rsidR="00DC7C03">
        <w:rPr>
          <w:rFonts w:ascii="Trebuchet MS" w:hAnsi="Trebuchet MS"/>
        </w:rPr>
        <w:t xml:space="preserve"> izbrane NVO. Novinarji bodo o preživetem dnevu </w:t>
      </w:r>
      <w:r>
        <w:rPr>
          <w:rFonts w:ascii="Trebuchet MS" w:hAnsi="Trebuchet MS"/>
        </w:rPr>
        <w:t xml:space="preserve">v NVO </w:t>
      </w:r>
      <w:r w:rsidR="00DC7C03">
        <w:rPr>
          <w:rFonts w:ascii="Trebuchet MS" w:hAnsi="Trebuchet MS"/>
        </w:rPr>
        <w:t>pripravili prispevek</w:t>
      </w:r>
      <w:r>
        <w:rPr>
          <w:rFonts w:ascii="Trebuchet MS" w:hAnsi="Trebuchet MS"/>
        </w:rPr>
        <w:t xml:space="preserve"> in sodelovali v glasovanju</w:t>
      </w:r>
      <w:r w:rsidR="00DC7C03">
        <w:rPr>
          <w:rFonts w:ascii="Trebuchet MS" w:hAnsi="Trebuchet MS"/>
        </w:rPr>
        <w:t xml:space="preserve"> za najboljši </w:t>
      </w:r>
      <w:r>
        <w:rPr>
          <w:rFonts w:ascii="Trebuchet MS" w:hAnsi="Trebuchet MS"/>
        </w:rPr>
        <w:t xml:space="preserve">(najbolj poveden) </w:t>
      </w:r>
      <w:r w:rsidR="00DC7C03">
        <w:rPr>
          <w:rFonts w:ascii="Trebuchet MS" w:hAnsi="Trebuchet MS"/>
        </w:rPr>
        <w:t>prispevek.</w:t>
      </w:r>
    </w:p>
    <w:p w:rsidR="00F95989" w:rsidRDefault="00F95989" w:rsidP="00F1458F">
      <w:pPr>
        <w:spacing w:after="0" w:line="360" w:lineRule="auto"/>
        <w:jc w:val="both"/>
        <w:rPr>
          <w:rFonts w:ascii="Trebuchet MS" w:hAnsi="Trebuchet MS"/>
          <w:b/>
        </w:rPr>
      </w:pPr>
    </w:p>
    <w:p w:rsidR="00DC7C03" w:rsidRDefault="00DC7C03" w:rsidP="00F1458F">
      <w:pPr>
        <w:spacing w:after="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Potek akcije</w:t>
      </w:r>
    </w:p>
    <w:p w:rsidR="00F95989" w:rsidRDefault="00DC7C03" w:rsidP="007D06CE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Akcija bo potekala </w:t>
      </w:r>
      <w:r w:rsidRPr="00792118">
        <w:rPr>
          <w:rFonts w:ascii="Trebuchet MS" w:hAnsi="Trebuchet MS"/>
          <w:b/>
          <w:color w:val="548DD4" w:themeColor="text2" w:themeTint="99"/>
        </w:rPr>
        <w:t xml:space="preserve">od </w:t>
      </w:r>
      <w:r w:rsidR="00024E01">
        <w:rPr>
          <w:rFonts w:ascii="Trebuchet MS" w:hAnsi="Trebuchet MS"/>
          <w:b/>
          <w:color w:val="548DD4" w:themeColor="text2" w:themeTint="99"/>
        </w:rPr>
        <w:t>maja</w:t>
      </w:r>
      <w:r w:rsidRPr="00792118">
        <w:rPr>
          <w:rFonts w:ascii="Trebuchet MS" w:hAnsi="Trebuchet MS"/>
          <w:b/>
          <w:color w:val="548DD4" w:themeColor="text2" w:themeTint="99"/>
        </w:rPr>
        <w:t xml:space="preserve"> do septembra 201</w:t>
      </w:r>
      <w:r w:rsidR="00084C0D">
        <w:rPr>
          <w:rFonts w:ascii="Trebuchet MS" w:hAnsi="Trebuchet MS"/>
          <w:b/>
          <w:color w:val="548DD4" w:themeColor="text2" w:themeTint="99"/>
        </w:rPr>
        <w:t>3</w:t>
      </w:r>
      <w:r>
        <w:rPr>
          <w:rFonts w:ascii="Trebuchet MS" w:hAnsi="Trebuchet MS"/>
        </w:rPr>
        <w:t xml:space="preserve">. </w:t>
      </w:r>
      <w:r w:rsidR="00F95989">
        <w:rPr>
          <w:rFonts w:ascii="Trebuchet MS" w:hAnsi="Trebuchet MS"/>
        </w:rPr>
        <w:t>Nevladne organizacije, ki bodo želel</w:t>
      </w:r>
      <w:r w:rsidR="00792118">
        <w:rPr>
          <w:rFonts w:ascii="Trebuchet MS" w:hAnsi="Trebuchet MS"/>
        </w:rPr>
        <w:t>e</w:t>
      </w:r>
      <w:r w:rsidR="00F95989">
        <w:rPr>
          <w:rFonts w:ascii="Trebuchet MS" w:hAnsi="Trebuchet MS"/>
        </w:rPr>
        <w:t xml:space="preserve"> sodelovati, se bodo lahko prijavile do </w:t>
      </w:r>
      <w:r w:rsidR="00024E01">
        <w:rPr>
          <w:rFonts w:ascii="Trebuchet MS" w:hAnsi="Trebuchet MS"/>
        </w:rPr>
        <w:t>začetka maja</w:t>
      </w:r>
      <w:r w:rsidR="00F95989">
        <w:rPr>
          <w:rFonts w:ascii="Trebuchet MS" w:hAnsi="Trebuchet MS"/>
        </w:rPr>
        <w:t xml:space="preserve">. </w:t>
      </w:r>
      <w:r w:rsidR="00024E01">
        <w:rPr>
          <w:rFonts w:ascii="Trebuchet MS" w:hAnsi="Trebuchet MS"/>
        </w:rPr>
        <w:t>10.</w:t>
      </w:r>
      <w:r w:rsidR="00F95989">
        <w:rPr>
          <w:rFonts w:ascii="Trebuchet MS" w:hAnsi="Trebuchet MS"/>
        </w:rPr>
        <w:t xml:space="preserve"> maja bodo</w:t>
      </w:r>
      <w:r w:rsidR="00720A80">
        <w:rPr>
          <w:rFonts w:ascii="Trebuchet MS" w:hAnsi="Trebuchet MS"/>
        </w:rPr>
        <w:t xml:space="preserve"> </w:t>
      </w:r>
      <w:r w:rsidR="00F95989">
        <w:rPr>
          <w:rFonts w:ascii="Trebuchet MS" w:hAnsi="Trebuchet MS"/>
        </w:rPr>
        <w:t xml:space="preserve">po vsej Sloveniji istočasno potekali </w:t>
      </w:r>
      <w:r w:rsidR="00F95989" w:rsidRPr="00720A80">
        <w:rPr>
          <w:rFonts w:ascii="Trebuchet MS" w:hAnsi="Trebuchet MS"/>
          <w:b/>
          <w:color w:val="548DD4" w:themeColor="text2" w:themeTint="99"/>
        </w:rPr>
        <w:t>novinarski zajtrki</w:t>
      </w:r>
      <w:r w:rsidR="00F95989">
        <w:rPr>
          <w:rFonts w:ascii="Trebuchet MS" w:hAnsi="Trebuchet MS"/>
        </w:rPr>
        <w:t xml:space="preserve">, na katerih se bodo novinarji spoznali z NVO in okrepili </w:t>
      </w:r>
      <w:r w:rsidR="00FA7A3B">
        <w:rPr>
          <w:rFonts w:ascii="Trebuchet MS" w:hAnsi="Trebuchet MS"/>
        </w:rPr>
        <w:t xml:space="preserve">medsebojne </w:t>
      </w:r>
      <w:r w:rsidR="007D06CE">
        <w:rPr>
          <w:rFonts w:ascii="Trebuchet MS" w:hAnsi="Trebuchet MS"/>
        </w:rPr>
        <w:t>stike.</w:t>
      </w:r>
    </w:p>
    <w:p w:rsidR="00DC7C03" w:rsidRDefault="00DC7C03" w:rsidP="00F1458F">
      <w:pPr>
        <w:spacing w:after="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Kako lahko sodelujete?</w:t>
      </w:r>
    </w:p>
    <w:p w:rsidR="00F95989" w:rsidRPr="00F95989" w:rsidRDefault="00F95989" w:rsidP="00F1458F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 akciji lahko sodelujejo vse NVO, ki dnevno izvajajo aktivnosti, v katere bi se lahko vključili novinarji. Prijavite se lahko tako, da do </w:t>
      </w:r>
      <w:r w:rsidR="00960352">
        <w:rPr>
          <w:rFonts w:ascii="Trebuchet MS" w:hAnsi="Trebuchet MS"/>
          <w:b/>
          <w:color w:val="548DD4" w:themeColor="text2" w:themeTint="99"/>
        </w:rPr>
        <w:t>30</w:t>
      </w:r>
      <w:r w:rsidR="007D06CE">
        <w:rPr>
          <w:rFonts w:ascii="Trebuchet MS" w:hAnsi="Trebuchet MS"/>
          <w:b/>
          <w:color w:val="548DD4" w:themeColor="text2" w:themeTint="99"/>
        </w:rPr>
        <w:t xml:space="preserve">. </w:t>
      </w:r>
      <w:r w:rsidR="00960352">
        <w:rPr>
          <w:rFonts w:ascii="Trebuchet MS" w:hAnsi="Trebuchet MS"/>
          <w:b/>
          <w:color w:val="548DD4" w:themeColor="text2" w:themeTint="99"/>
        </w:rPr>
        <w:t>4</w:t>
      </w:r>
      <w:r w:rsidRPr="00720A80">
        <w:rPr>
          <w:rFonts w:ascii="Trebuchet MS" w:hAnsi="Trebuchet MS"/>
          <w:b/>
          <w:color w:val="548DD4" w:themeColor="text2" w:themeTint="99"/>
        </w:rPr>
        <w:t>.</w:t>
      </w:r>
      <w:r w:rsidR="007D06CE">
        <w:rPr>
          <w:rFonts w:ascii="Trebuchet MS" w:hAnsi="Trebuchet MS"/>
          <w:b/>
          <w:color w:val="548DD4" w:themeColor="text2" w:themeTint="99"/>
        </w:rPr>
        <w:t xml:space="preserve"> </w:t>
      </w:r>
      <w:r w:rsidRPr="00720A80">
        <w:rPr>
          <w:rFonts w:ascii="Trebuchet MS" w:hAnsi="Trebuchet MS"/>
          <w:b/>
          <w:color w:val="548DD4" w:themeColor="text2" w:themeTint="99"/>
        </w:rPr>
        <w:t>201</w:t>
      </w:r>
      <w:r w:rsidR="007D06CE">
        <w:rPr>
          <w:rFonts w:ascii="Trebuchet MS" w:hAnsi="Trebuchet MS"/>
          <w:b/>
          <w:color w:val="548DD4" w:themeColor="text2" w:themeTint="99"/>
        </w:rPr>
        <w:t>3</w:t>
      </w:r>
      <w:r>
        <w:rPr>
          <w:rFonts w:ascii="Trebuchet MS" w:hAnsi="Trebuchet MS"/>
        </w:rPr>
        <w:t xml:space="preserve"> na elektronski naslov </w:t>
      </w:r>
      <w:r w:rsidRPr="00FD297E">
        <w:rPr>
          <w:rFonts w:ascii="Trebuchet MS" w:hAnsi="Trebuchet MS"/>
          <w:b/>
        </w:rPr>
        <w:t xml:space="preserve">regionalnega stičišča </w:t>
      </w:r>
      <w:r w:rsidR="00FD297E" w:rsidRPr="00FD297E">
        <w:rPr>
          <w:rFonts w:ascii="Trebuchet MS" w:hAnsi="Trebuchet MS"/>
          <w:b/>
        </w:rPr>
        <w:t xml:space="preserve">Notranjsko kraške regije BOREO </w:t>
      </w:r>
      <w:r w:rsidRPr="00FD297E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 xml:space="preserve">ali po pošti na </w:t>
      </w:r>
      <w:r w:rsidR="00FD297E" w:rsidRPr="00FD297E">
        <w:rPr>
          <w:rFonts w:ascii="Trebuchet MS" w:hAnsi="Trebuchet MS"/>
          <w:b/>
        </w:rPr>
        <w:t>Boreo, regijsko stičišče NVO NKR, Vilharjeva ul. 14, 6230 Postojna</w:t>
      </w:r>
      <w:ins w:id="0" w:author="Širca" w:date="2013-04-18T14:55:00Z">
        <w:r w:rsidR="00FD297E" w:rsidRPr="00FD297E">
          <w:rPr>
            <w:rFonts w:ascii="Trebuchet MS" w:hAnsi="Trebuchet MS"/>
            <w:b/>
          </w:rPr>
          <w:t xml:space="preserve"> </w:t>
        </w:r>
      </w:ins>
      <w:del w:id="1" w:author="Širca" w:date="2013-04-18T14:55:00Z">
        <w:r w:rsidRPr="00FD297E" w:rsidDel="00FD297E">
          <w:rPr>
            <w:rFonts w:ascii="Trebuchet MS" w:hAnsi="Trebuchet MS"/>
            <w:b/>
          </w:rPr>
          <w:delText xml:space="preserve"> </w:delText>
        </w:r>
      </w:del>
      <w:r w:rsidRPr="00FD297E">
        <w:rPr>
          <w:rFonts w:ascii="Trebuchet MS" w:hAnsi="Trebuchet MS"/>
          <w:b/>
        </w:rPr>
        <w:t>pošljete opis svoje organizacije</w:t>
      </w:r>
      <w:r>
        <w:rPr>
          <w:rFonts w:ascii="Trebuchet MS" w:hAnsi="Trebuchet MS"/>
        </w:rPr>
        <w:t xml:space="preserve"> in dela, ki bi ga novinar opravljal. Pozorni bodite na to, da bo delo povezano z vašim osnovnim poslanstvom</w:t>
      </w:r>
      <w:r w:rsidR="00792118">
        <w:rPr>
          <w:rFonts w:ascii="Trebuchet MS" w:hAnsi="Trebuchet MS"/>
        </w:rPr>
        <w:t xml:space="preserve"> in čim bolj zanimivo za novinarski prispevek.</w:t>
      </w:r>
    </w:p>
    <w:p w:rsidR="00792118" w:rsidRDefault="00792118" w:rsidP="00F1458F">
      <w:pPr>
        <w:spacing w:after="0" w:line="360" w:lineRule="auto"/>
        <w:jc w:val="both"/>
        <w:rPr>
          <w:rFonts w:ascii="Trebuchet MS" w:hAnsi="Trebuchet MS"/>
          <w:b/>
        </w:rPr>
      </w:pPr>
      <w:bookmarkStart w:id="2" w:name="_GoBack"/>
      <w:bookmarkEnd w:id="2"/>
    </w:p>
    <w:p w:rsidR="00DC7C03" w:rsidRDefault="00DC7C03" w:rsidP="00F1458F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lastRenderedPageBreak/>
        <w:t>Kaj boste s tem pridobili?</w:t>
      </w:r>
      <w:r>
        <w:rPr>
          <w:rFonts w:ascii="Trebuchet MS" w:hAnsi="Trebuchet MS"/>
        </w:rPr>
        <w:t xml:space="preserve"> </w:t>
      </w:r>
    </w:p>
    <w:p w:rsidR="00792118" w:rsidRDefault="00792118" w:rsidP="00F1458F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- večjo prepoznavnost in medijsko pokritost organizacije,</w:t>
      </w:r>
    </w:p>
    <w:p w:rsidR="00792118" w:rsidRDefault="00792118" w:rsidP="00F1458F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boljše stike </w:t>
      </w:r>
      <w:r w:rsidR="00720A80">
        <w:rPr>
          <w:rFonts w:ascii="Trebuchet MS" w:hAnsi="Trebuchet MS"/>
        </w:rPr>
        <w:t>z</w:t>
      </w:r>
      <w:r>
        <w:rPr>
          <w:rFonts w:ascii="Trebuchet MS" w:hAnsi="Trebuchet MS"/>
        </w:rPr>
        <w:t xml:space="preserve"> novinarji,</w:t>
      </w:r>
    </w:p>
    <w:p w:rsidR="00792118" w:rsidRDefault="00792118" w:rsidP="00F1458F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stike z NVO </w:t>
      </w:r>
      <w:proofErr w:type="spellStart"/>
      <w:r>
        <w:rPr>
          <w:rFonts w:ascii="Trebuchet MS" w:hAnsi="Trebuchet MS"/>
        </w:rPr>
        <w:t>širom</w:t>
      </w:r>
      <w:proofErr w:type="spellEnd"/>
      <w:r>
        <w:rPr>
          <w:rFonts w:ascii="Trebuchet MS" w:hAnsi="Trebuchet MS"/>
        </w:rPr>
        <w:t xml:space="preserve"> Slovenije.</w:t>
      </w:r>
    </w:p>
    <w:p w:rsidR="00720A80" w:rsidRPr="00720A80" w:rsidRDefault="00720A80" w:rsidP="00F1458F">
      <w:pPr>
        <w:spacing w:after="0" w:line="360" w:lineRule="auto"/>
        <w:jc w:val="both"/>
        <w:rPr>
          <w:rFonts w:ascii="Trebuchet MS" w:hAnsi="Trebuchet MS"/>
          <w:b/>
          <w:color w:val="548DD4" w:themeColor="text2" w:themeTint="99"/>
          <w:sz w:val="24"/>
          <w:szCs w:val="24"/>
        </w:rPr>
      </w:pPr>
    </w:p>
    <w:p w:rsidR="0066360E" w:rsidRPr="00DC7C03" w:rsidRDefault="0066360E" w:rsidP="00F1458F">
      <w:pPr>
        <w:spacing w:after="0" w:line="360" w:lineRule="auto"/>
        <w:jc w:val="both"/>
        <w:rPr>
          <w:rFonts w:ascii="Trebuchet MS" w:hAnsi="Trebuchet MS"/>
        </w:rPr>
      </w:pPr>
    </w:p>
    <w:sectPr w:rsidR="0066360E" w:rsidRPr="00DC7C03" w:rsidSect="006D5D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39" w:rsidRDefault="009B1639" w:rsidP="00580A1A">
      <w:pPr>
        <w:spacing w:after="0" w:line="240" w:lineRule="auto"/>
      </w:pPr>
      <w:r>
        <w:separator/>
      </w:r>
    </w:p>
  </w:endnote>
  <w:endnote w:type="continuationSeparator" w:id="0">
    <w:p w:rsidR="009B1639" w:rsidRDefault="009B1639" w:rsidP="0058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39" w:rsidRDefault="009B1639" w:rsidP="00580A1A">
      <w:pPr>
        <w:spacing w:after="0" w:line="240" w:lineRule="auto"/>
      </w:pPr>
      <w:r>
        <w:separator/>
      </w:r>
    </w:p>
  </w:footnote>
  <w:footnote w:type="continuationSeparator" w:id="0">
    <w:p w:rsidR="009B1639" w:rsidRDefault="009B1639" w:rsidP="00580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1A" w:rsidRDefault="00580A1A" w:rsidP="00580A1A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4169410</wp:posOffset>
          </wp:positionH>
          <wp:positionV relativeFrom="paragraph">
            <wp:posOffset>360045</wp:posOffset>
          </wp:positionV>
          <wp:extent cx="2128520" cy="590550"/>
          <wp:effectExtent l="19050" t="0" r="5080" b="0"/>
          <wp:wrapTight wrapText="bothSides">
            <wp:wrapPolygon edited="0">
              <wp:start x="-193" y="0"/>
              <wp:lineTo x="-193" y="20903"/>
              <wp:lineTo x="21652" y="20903"/>
              <wp:lineTo x="21652" y="0"/>
              <wp:lineTo x="-193" y="0"/>
            </wp:wrapPolygon>
          </wp:wrapTight>
          <wp:docPr id="2" name="Picture 1" descr="LOGOTIP-ESS-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-ESS-S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362075" cy="1362075"/>
          <wp:effectExtent l="19050" t="0" r="9525" b="0"/>
          <wp:docPr id="3" name="Picture 1" descr="C:\Documents and Settings\Administrator\Desktop\My Dropbox\Tina D\SNPO\ESS skupne akcije\LOGOTIP MOJA DRUŽBA_brez napis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Desktop\My Dropbox\Tina D\SNPO\ESS skupne akcije\LOGOTIP MOJA DRUŽBA_brez napiso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92"/>
    <w:rsid w:val="00024E01"/>
    <w:rsid w:val="000514C6"/>
    <w:rsid w:val="00084C0D"/>
    <w:rsid w:val="000D429A"/>
    <w:rsid w:val="00103BCF"/>
    <w:rsid w:val="00192DF5"/>
    <w:rsid w:val="001F6F30"/>
    <w:rsid w:val="001F768B"/>
    <w:rsid w:val="00253A90"/>
    <w:rsid w:val="00254A1F"/>
    <w:rsid w:val="003044EB"/>
    <w:rsid w:val="0031213A"/>
    <w:rsid w:val="00316C0E"/>
    <w:rsid w:val="003D2098"/>
    <w:rsid w:val="004064C3"/>
    <w:rsid w:val="00413654"/>
    <w:rsid w:val="005168D8"/>
    <w:rsid w:val="00530BE8"/>
    <w:rsid w:val="00540952"/>
    <w:rsid w:val="00580A1A"/>
    <w:rsid w:val="0066360E"/>
    <w:rsid w:val="006D5DA0"/>
    <w:rsid w:val="00720A80"/>
    <w:rsid w:val="00772174"/>
    <w:rsid w:val="00792118"/>
    <w:rsid w:val="007D06CE"/>
    <w:rsid w:val="008151E9"/>
    <w:rsid w:val="008153C8"/>
    <w:rsid w:val="00821ACA"/>
    <w:rsid w:val="008370E9"/>
    <w:rsid w:val="00907E19"/>
    <w:rsid w:val="00960352"/>
    <w:rsid w:val="009B1639"/>
    <w:rsid w:val="00A64583"/>
    <w:rsid w:val="00A95D6C"/>
    <w:rsid w:val="00AD761D"/>
    <w:rsid w:val="00B1441E"/>
    <w:rsid w:val="00B44918"/>
    <w:rsid w:val="00BA4853"/>
    <w:rsid w:val="00BD46AA"/>
    <w:rsid w:val="00CB3731"/>
    <w:rsid w:val="00D2040D"/>
    <w:rsid w:val="00D3680F"/>
    <w:rsid w:val="00D749DD"/>
    <w:rsid w:val="00D7734F"/>
    <w:rsid w:val="00D95146"/>
    <w:rsid w:val="00DC7C03"/>
    <w:rsid w:val="00DE4A8D"/>
    <w:rsid w:val="00E71E21"/>
    <w:rsid w:val="00ED1AEC"/>
    <w:rsid w:val="00EF6B90"/>
    <w:rsid w:val="00F1458F"/>
    <w:rsid w:val="00F23892"/>
    <w:rsid w:val="00F46775"/>
    <w:rsid w:val="00F95989"/>
    <w:rsid w:val="00FA7A3B"/>
    <w:rsid w:val="00FD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8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80A1A"/>
  </w:style>
  <w:style w:type="paragraph" w:styleId="Noga">
    <w:name w:val="footer"/>
    <w:basedOn w:val="Navaden"/>
    <w:link w:val="NogaZnak"/>
    <w:uiPriority w:val="99"/>
    <w:semiHidden/>
    <w:unhideWhenUsed/>
    <w:rsid w:val="0058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580A1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0A1A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F6F3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F6F3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F6F30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7A3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084C0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84C0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84C0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84C0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84C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8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80A1A"/>
  </w:style>
  <w:style w:type="paragraph" w:styleId="Noga">
    <w:name w:val="footer"/>
    <w:basedOn w:val="Navaden"/>
    <w:link w:val="NogaZnak"/>
    <w:uiPriority w:val="99"/>
    <w:semiHidden/>
    <w:unhideWhenUsed/>
    <w:rsid w:val="0058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580A1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0A1A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F6F3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F6F3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F6F30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7A3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084C0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84C0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84C0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84C0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84C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adruzba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C3DB4-14A3-4A0A-90F6-CEE4CD65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Blažka</dc:creator>
  <cp:lastModifiedBy>Širca</cp:lastModifiedBy>
  <cp:revision>2</cp:revision>
  <cp:lastPrinted>2013-04-08T09:34:00Z</cp:lastPrinted>
  <dcterms:created xsi:type="dcterms:W3CDTF">2013-04-18T12:57:00Z</dcterms:created>
  <dcterms:modified xsi:type="dcterms:W3CDTF">2013-04-18T12:57:00Z</dcterms:modified>
</cp:coreProperties>
</file>